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D820" w14:textId="370F9DE2" w:rsidR="00097AF6" w:rsidRPr="00955DBB" w:rsidRDefault="0002289A" w:rsidP="008E4D67">
      <w:pPr>
        <w:spacing w:after="0" w:line="240" w:lineRule="auto"/>
        <w:jc w:val="right"/>
        <w:rPr>
          <w:rFonts w:ascii="Open Sans" w:hAnsi="Open Sans" w:cs="Open Sans"/>
          <w:lang w:val="pt-BR"/>
        </w:rPr>
      </w:pPr>
      <w:r w:rsidRPr="00955DBB">
        <w:rPr>
          <w:rFonts w:ascii="Open Sans" w:hAnsi="Open Sans" w:cs="Open Sans"/>
          <w:lang w:val="pt-BR"/>
        </w:rPr>
        <w:t>Santiago de Chile, [</w:t>
      </w:r>
      <w:r w:rsidR="008E4D67" w:rsidRPr="00955DBB">
        <w:rPr>
          <w:rFonts w:ascii="Arial" w:hAnsi="Arial" w:cs="Arial"/>
          <w:lang w:val="pt-BR"/>
        </w:rPr>
        <w:t>●</w:t>
      </w:r>
      <w:r w:rsidRPr="00955DBB">
        <w:rPr>
          <w:rFonts w:ascii="Open Sans" w:hAnsi="Open Sans" w:cs="Open Sans"/>
          <w:lang w:val="pt-BR"/>
        </w:rPr>
        <w:t>] de [</w:t>
      </w:r>
      <w:r w:rsidR="008E4D67" w:rsidRPr="00955DBB">
        <w:rPr>
          <w:rFonts w:ascii="Arial" w:hAnsi="Arial" w:cs="Arial"/>
          <w:lang w:val="pt-BR"/>
        </w:rPr>
        <w:t>●</w:t>
      </w:r>
      <w:r w:rsidRPr="00955DBB">
        <w:rPr>
          <w:rFonts w:ascii="Open Sans" w:hAnsi="Open Sans" w:cs="Open Sans"/>
          <w:lang w:val="pt-BR"/>
        </w:rPr>
        <w:t>] de 2022</w:t>
      </w:r>
    </w:p>
    <w:p w14:paraId="274B20B0" w14:textId="77777777" w:rsidR="00097AF6" w:rsidRPr="00955DBB" w:rsidRDefault="00097AF6" w:rsidP="008E4D67">
      <w:pPr>
        <w:spacing w:after="0" w:line="240" w:lineRule="auto"/>
        <w:rPr>
          <w:rFonts w:ascii="Open Sans" w:hAnsi="Open Sans" w:cs="Open Sans"/>
        </w:rPr>
      </w:pPr>
    </w:p>
    <w:p w14:paraId="0831CA58" w14:textId="7387EA17" w:rsidR="00097AF6" w:rsidRPr="00955DBB" w:rsidRDefault="00097AF6" w:rsidP="008E4D67">
      <w:pPr>
        <w:spacing w:after="0" w:line="240" w:lineRule="auto"/>
        <w:rPr>
          <w:rFonts w:ascii="Open Sans" w:hAnsi="Open Sans" w:cs="Open Sans"/>
        </w:rPr>
      </w:pPr>
      <w:r w:rsidRPr="00955DBB">
        <w:rPr>
          <w:rFonts w:ascii="Open Sans" w:hAnsi="Open Sans" w:cs="Open Sans"/>
        </w:rPr>
        <w:t>S</w:t>
      </w:r>
      <w:r w:rsidR="0002289A" w:rsidRPr="00955DBB">
        <w:rPr>
          <w:rFonts w:ascii="Open Sans" w:hAnsi="Open Sans" w:cs="Open Sans"/>
        </w:rPr>
        <w:t>eño</w:t>
      </w:r>
      <w:r w:rsidRPr="00955DBB">
        <w:rPr>
          <w:rFonts w:ascii="Open Sans" w:hAnsi="Open Sans" w:cs="Open Sans"/>
        </w:rPr>
        <w:t>res</w:t>
      </w:r>
    </w:p>
    <w:p w14:paraId="792C539A" w14:textId="24409D67" w:rsidR="00097AF6" w:rsidRPr="00955DBB" w:rsidRDefault="0002289A" w:rsidP="008E4D67">
      <w:pPr>
        <w:spacing w:after="0" w:line="240" w:lineRule="auto"/>
        <w:rPr>
          <w:rFonts w:ascii="Open Sans" w:hAnsi="Open Sans" w:cs="Open Sans"/>
          <w:lang w:val="es-AR"/>
        </w:rPr>
      </w:pPr>
      <w:r w:rsidRPr="00955DBB">
        <w:rPr>
          <w:rFonts w:ascii="Open Sans" w:hAnsi="Open Sans" w:cs="Open Sans"/>
          <w:lang w:val="es-AR"/>
        </w:rPr>
        <w:t>FONDO DE INFRAESTRUCTURA S.A.</w:t>
      </w:r>
    </w:p>
    <w:p w14:paraId="5902C2DA" w14:textId="6FFB4CB2" w:rsidR="0002289A" w:rsidRPr="00955DBB" w:rsidRDefault="0002289A" w:rsidP="008E4D67">
      <w:pPr>
        <w:spacing w:after="0" w:line="240" w:lineRule="auto"/>
        <w:rPr>
          <w:rFonts w:ascii="Open Sans" w:hAnsi="Open Sans" w:cs="Open Sans"/>
          <w:lang w:val="es-AR"/>
        </w:rPr>
      </w:pPr>
      <w:r w:rsidRPr="00955DBB">
        <w:rPr>
          <w:rFonts w:ascii="Open Sans" w:hAnsi="Open Sans" w:cs="Open Sans"/>
          <w:lang w:val="es-AR"/>
        </w:rPr>
        <w:t xml:space="preserve">Suecia 0155 </w:t>
      </w:r>
      <w:proofErr w:type="spellStart"/>
      <w:r w:rsidRPr="00955DBB">
        <w:rPr>
          <w:rFonts w:ascii="Open Sans" w:hAnsi="Open Sans" w:cs="Open Sans"/>
          <w:lang w:val="es-AR"/>
        </w:rPr>
        <w:t>of</w:t>
      </w:r>
      <w:proofErr w:type="spellEnd"/>
      <w:r w:rsidRPr="00955DBB">
        <w:rPr>
          <w:rFonts w:ascii="Open Sans" w:hAnsi="Open Sans" w:cs="Open Sans"/>
          <w:lang w:val="es-AR"/>
        </w:rPr>
        <w:t>. 1101, Providencia,</w:t>
      </w:r>
    </w:p>
    <w:p w14:paraId="5DE32B98" w14:textId="3BE90D56" w:rsidR="0002289A" w:rsidRPr="00955DBB" w:rsidRDefault="0002289A" w:rsidP="008E4D67">
      <w:pPr>
        <w:spacing w:after="0" w:line="240" w:lineRule="auto"/>
        <w:rPr>
          <w:rFonts w:ascii="Open Sans" w:hAnsi="Open Sans" w:cs="Open Sans"/>
          <w:lang w:val="es-AR"/>
        </w:rPr>
      </w:pPr>
      <w:r w:rsidRPr="00955DBB">
        <w:rPr>
          <w:rFonts w:ascii="Open Sans" w:hAnsi="Open Sans" w:cs="Open Sans"/>
          <w:lang w:val="es-AR"/>
        </w:rPr>
        <w:t>Santiago, Chile</w:t>
      </w:r>
    </w:p>
    <w:p w14:paraId="76B15E67" w14:textId="47EE7382" w:rsidR="0002289A" w:rsidRPr="00955DBB" w:rsidRDefault="0002289A" w:rsidP="008E4D67">
      <w:pPr>
        <w:spacing w:after="0" w:line="240" w:lineRule="auto"/>
        <w:rPr>
          <w:rFonts w:ascii="Open Sans" w:hAnsi="Open Sans" w:cs="Open Sans"/>
          <w:lang w:val="es-AR"/>
        </w:rPr>
      </w:pPr>
      <w:r w:rsidRPr="00955DBB">
        <w:rPr>
          <w:rFonts w:ascii="Open Sans" w:hAnsi="Open Sans" w:cs="Open Sans"/>
          <w:lang w:val="es-AR"/>
        </w:rPr>
        <w:t xml:space="preserve">Sr. </w:t>
      </w:r>
      <w:r w:rsidR="00837C16">
        <w:rPr>
          <w:rFonts w:ascii="Open Sans" w:hAnsi="Open Sans" w:cs="Open Sans"/>
          <w:lang w:val="es-AR"/>
        </w:rPr>
        <w:t xml:space="preserve">Patricio Rey </w:t>
      </w:r>
      <w:proofErr w:type="spellStart"/>
      <w:r w:rsidR="00837C16">
        <w:rPr>
          <w:rFonts w:ascii="Open Sans" w:hAnsi="Open Sans" w:cs="Open Sans"/>
          <w:lang w:val="es-AR"/>
        </w:rPr>
        <w:t>Sommer</w:t>
      </w:r>
      <w:proofErr w:type="spellEnd"/>
    </w:p>
    <w:p w14:paraId="4E9BBD05" w14:textId="77777777" w:rsidR="00097AF6" w:rsidRPr="00955DBB" w:rsidRDefault="00097AF6" w:rsidP="008E4D67">
      <w:pPr>
        <w:spacing w:after="0" w:line="240" w:lineRule="auto"/>
        <w:rPr>
          <w:rFonts w:ascii="Open Sans" w:hAnsi="Open Sans" w:cs="Open Sans"/>
          <w:u w:val="single"/>
          <w:lang w:val="es-AR"/>
        </w:rPr>
      </w:pPr>
      <w:r w:rsidRPr="00955DBB">
        <w:rPr>
          <w:rFonts w:ascii="Open Sans" w:hAnsi="Open Sans" w:cs="Open Sans"/>
          <w:u w:val="single"/>
          <w:lang w:val="es-AR"/>
        </w:rPr>
        <w:t>Presente</w:t>
      </w:r>
    </w:p>
    <w:p w14:paraId="191DC73E" w14:textId="77777777" w:rsidR="00441F51" w:rsidRPr="00955DBB" w:rsidRDefault="00441F51" w:rsidP="008E4D67">
      <w:pPr>
        <w:spacing w:after="0" w:line="240" w:lineRule="auto"/>
        <w:jc w:val="both"/>
        <w:rPr>
          <w:rFonts w:ascii="Open Sans" w:hAnsi="Open Sans" w:cs="Open Sans"/>
          <w:lang w:val="es-ES_tradnl"/>
        </w:rPr>
      </w:pPr>
    </w:p>
    <w:p w14:paraId="2A9FAD11" w14:textId="24C00369" w:rsidR="00097AF6" w:rsidRPr="00955DBB" w:rsidRDefault="00097AF6" w:rsidP="00955DBB">
      <w:pPr>
        <w:spacing w:after="0" w:line="240" w:lineRule="auto"/>
        <w:ind w:left="4253"/>
        <w:jc w:val="both"/>
        <w:rPr>
          <w:rFonts w:ascii="Open Sans" w:hAnsi="Open Sans" w:cs="Open Sans"/>
          <w:b/>
        </w:rPr>
      </w:pPr>
      <w:r w:rsidRPr="00955DBB">
        <w:rPr>
          <w:rFonts w:ascii="Open Sans" w:hAnsi="Open Sans" w:cs="Open Sans"/>
          <w:b/>
          <w:u w:val="single"/>
        </w:rPr>
        <w:t>Ref.</w:t>
      </w:r>
      <w:r w:rsidRPr="00955DBB">
        <w:rPr>
          <w:rFonts w:ascii="Open Sans" w:hAnsi="Open Sans" w:cs="Open Sans"/>
          <w:b/>
        </w:rPr>
        <w:t xml:space="preserve">: </w:t>
      </w:r>
      <w:r w:rsidR="00A638DA" w:rsidRPr="00955DBB">
        <w:rPr>
          <w:rFonts w:ascii="Open Sans" w:hAnsi="Open Sans" w:cs="Open Sans"/>
          <w:b/>
        </w:rPr>
        <w:t>Proceso de</w:t>
      </w:r>
      <w:r w:rsidR="00892863" w:rsidRPr="00955DBB">
        <w:rPr>
          <w:rFonts w:ascii="Open Sans" w:hAnsi="Open Sans" w:cs="Open Sans"/>
          <w:b/>
        </w:rPr>
        <w:t xml:space="preserve"> </w:t>
      </w:r>
      <w:r w:rsidR="00441F51" w:rsidRPr="00955DBB">
        <w:rPr>
          <w:rFonts w:ascii="Open Sans" w:hAnsi="Open Sans" w:cs="Open Sans"/>
          <w:b/>
        </w:rPr>
        <w:t>Licitación</w:t>
      </w:r>
      <w:r w:rsidRPr="00955DBB">
        <w:rPr>
          <w:rFonts w:ascii="Open Sans" w:hAnsi="Open Sans" w:cs="Open Sans"/>
          <w:b/>
        </w:rPr>
        <w:t xml:space="preserve"> </w:t>
      </w:r>
      <w:bookmarkStart w:id="0" w:name="_Hlk97651644"/>
      <w:r w:rsidR="00441F51" w:rsidRPr="00955DBB">
        <w:rPr>
          <w:rFonts w:ascii="Open Sans" w:hAnsi="Open Sans" w:cs="Open Sans"/>
          <w:b/>
        </w:rPr>
        <w:t>Diseño y Habilitación de Oficinas Santiago</w:t>
      </w:r>
      <w:r w:rsidR="00310AD4" w:rsidRPr="00955DBB">
        <w:rPr>
          <w:rFonts w:ascii="Open Sans" w:hAnsi="Open Sans" w:cs="Open Sans"/>
          <w:b/>
        </w:rPr>
        <w:t xml:space="preserve"> </w:t>
      </w:r>
      <w:proofErr w:type="spellStart"/>
      <w:r w:rsidR="00310AD4" w:rsidRPr="00955DBB">
        <w:rPr>
          <w:rFonts w:ascii="Open Sans" w:hAnsi="Open Sans" w:cs="Open Sans"/>
          <w:b/>
        </w:rPr>
        <w:t>D</w:t>
      </w:r>
      <w:r w:rsidR="00441F51" w:rsidRPr="00955DBB">
        <w:rPr>
          <w:rFonts w:ascii="Open Sans" w:hAnsi="Open Sans" w:cs="Open Sans"/>
          <w:b/>
        </w:rPr>
        <w:t>owntown</w:t>
      </w:r>
      <w:proofErr w:type="spellEnd"/>
      <w:r w:rsidR="00310AD4" w:rsidRPr="00955DBB">
        <w:rPr>
          <w:rFonts w:ascii="Open Sans" w:hAnsi="Open Sans" w:cs="Open Sans"/>
          <w:b/>
        </w:rPr>
        <w:t xml:space="preserve"> Torre</w:t>
      </w:r>
      <w:r w:rsidR="00441F51" w:rsidRPr="00955DBB">
        <w:rPr>
          <w:rFonts w:ascii="Open Sans" w:hAnsi="Open Sans" w:cs="Open Sans"/>
          <w:b/>
        </w:rPr>
        <w:t xml:space="preserve"> 7</w:t>
      </w:r>
      <w:bookmarkEnd w:id="0"/>
      <w:r w:rsidR="00441F51" w:rsidRPr="00955DBB">
        <w:rPr>
          <w:rFonts w:ascii="Open Sans" w:hAnsi="Open Sans" w:cs="Open Sans"/>
          <w:b/>
        </w:rPr>
        <w:t>.</w:t>
      </w:r>
    </w:p>
    <w:p w14:paraId="4ABF24F0" w14:textId="77777777" w:rsidR="00097AF6" w:rsidRPr="00955DBB" w:rsidRDefault="00097AF6" w:rsidP="008E4D67">
      <w:pPr>
        <w:spacing w:after="0" w:line="240" w:lineRule="auto"/>
        <w:rPr>
          <w:rFonts w:ascii="Open Sans" w:hAnsi="Open Sans" w:cs="Open Sans"/>
        </w:rPr>
      </w:pPr>
    </w:p>
    <w:p w14:paraId="21F8FB22" w14:textId="77777777" w:rsidR="00097AF6" w:rsidRPr="00955DBB" w:rsidRDefault="00097AF6" w:rsidP="008E4D67">
      <w:pPr>
        <w:spacing w:after="0" w:line="240" w:lineRule="auto"/>
        <w:rPr>
          <w:rFonts w:ascii="Open Sans" w:hAnsi="Open Sans" w:cs="Open Sans"/>
          <w:lang w:val="es-ES_tradnl"/>
        </w:rPr>
      </w:pPr>
      <w:r w:rsidRPr="00955DBB">
        <w:rPr>
          <w:rFonts w:ascii="Open Sans" w:hAnsi="Open Sans" w:cs="Open Sans"/>
          <w:lang w:val="es-ES_tradnl"/>
        </w:rPr>
        <w:t>De nuestra consideración:</w:t>
      </w:r>
    </w:p>
    <w:p w14:paraId="67C70910" w14:textId="77777777" w:rsidR="00097AF6" w:rsidRPr="00955DBB" w:rsidRDefault="00097AF6" w:rsidP="008E4D67">
      <w:pPr>
        <w:spacing w:after="0" w:line="240" w:lineRule="auto"/>
        <w:jc w:val="both"/>
        <w:rPr>
          <w:rFonts w:ascii="Open Sans" w:hAnsi="Open Sans" w:cs="Open Sans"/>
          <w:lang w:val="es-ES_tradnl"/>
        </w:rPr>
      </w:pPr>
    </w:p>
    <w:p w14:paraId="7A04AF76" w14:textId="5993F811" w:rsidR="00A638DA" w:rsidRPr="00955DBB" w:rsidRDefault="00A638DA" w:rsidP="008E4D67">
      <w:pPr>
        <w:spacing w:after="0" w:line="240" w:lineRule="auto"/>
        <w:ind w:firstLine="720"/>
        <w:jc w:val="both"/>
        <w:rPr>
          <w:rFonts w:ascii="Open Sans" w:hAnsi="Open Sans" w:cs="Open Sans"/>
        </w:rPr>
      </w:pPr>
      <w:r w:rsidRPr="00955DBB">
        <w:rPr>
          <w:rFonts w:ascii="Open Sans" w:hAnsi="Open Sans" w:cs="Open Sans"/>
          <w:lang w:val="es-ES_tradnl"/>
        </w:rPr>
        <w:t>Nos dirigimos</w:t>
      </w:r>
      <w:r w:rsidR="00097AF6" w:rsidRPr="00955DBB">
        <w:rPr>
          <w:rFonts w:ascii="Open Sans" w:hAnsi="Open Sans" w:cs="Open Sans"/>
        </w:rPr>
        <w:t xml:space="preserve"> a Uds.</w:t>
      </w:r>
      <w:r w:rsidRPr="00955DBB">
        <w:rPr>
          <w:rFonts w:ascii="Open Sans" w:hAnsi="Open Sans" w:cs="Open Sans"/>
        </w:rPr>
        <w:t>,</w:t>
      </w:r>
      <w:r w:rsidR="00097AF6" w:rsidRPr="00955DBB">
        <w:rPr>
          <w:rFonts w:ascii="Open Sans" w:hAnsi="Open Sans" w:cs="Open Sans"/>
        </w:rPr>
        <w:t xml:space="preserve"> </w:t>
      </w:r>
      <w:r w:rsidR="00441F51" w:rsidRPr="00955DBB">
        <w:rPr>
          <w:rFonts w:ascii="Open Sans" w:hAnsi="Open Sans" w:cs="Open Sans"/>
        </w:rPr>
        <w:t>Fondo de Infraestructura S.A.</w:t>
      </w:r>
      <w:r w:rsidRPr="00955DBB">
        <w:rPr>
          <w:rFonts w:ascii="Open Sans" w:hAnsi="Open Sans" w:cs="Open Sans"/>
        </w:rPr>
        <w:t xml:space="preserve"> (“</w:t>
      </w:r>
      <w:r w:rsidRPr="00955DBB">
        <w:rPr>
          <w:rFonts w:ascii="Open Sans" w:hAnsi="Open Sans" w:cs="Open Sans"/>
          <w:u w:val="single"/>
        </w:rPr>
        <w:t>Desarrollo País</w:t>
      </w:r>
      <w:r w:rsidRPr="00955DBB">
        <w:rPr>
          <w:rFonts w:ascii="Open Sans" w:hAnsi="Open Sans" w:cs="Open Sans"/>
        </w:rPr>
        <w:t>”)</w:t>
      </w:r>
      <w:r w:rsidR="00441F51" w:rsidRPr="00955DBB">
        <w:rPr>
          <w:rFonts w:ascii="Open Sans" w:hAnsi="Open Sans" w:cs="Open Sans"/>
        </w:rPr>
        <w:t xml:space="preserve">, </w:t>
      </w:r>
      <w:r w:rsidR="00FB00A2" w:rsidRPr="00955DBB">
        <w:rPr>
          <w:rFonts w:ascii="Open Sans" w:hAnsi="Open Sans" w:cs="Open Sans"/>
        </w:rPr>
        <w:t>en relación con</w:t>
      </w:r>
      <w:r w:rsidR="00097AF6" w:rsidRPr="00955DBB">
        <w:rPr>
          <w:rFonts w:ascii="Open Sans" w:hAnsi="Open Sans" w:cs="Open Sans"/>
        </w:rPr>
        <w:t xml:space="preserve"> </w:t>
      </w:r>
      <w:r w:rsidRPr="00955DBB">
        <w:rPr>
          <w:rFonts w:ascii="Open Sans" w:hAnsi="Open Sans" w:cs="Open Sans"/>
        </w:rPr>
        <w:t>el proceso de</w:t>
      </w:r>
      <w:r w:rsidR="00441F51" w:rsidRPr="00955DBB">
        <w:rPr>
          <w:rFonts w:ascii="Open Sans" w:hAnsi="Open Sans" w:cs="Open Sans"/>
        </w:rPr>
        <w:t xml:space="preserve"> </w:t>
      </w:r>
      <w:r w:rsidRPr="00955DBB">
        <w:rPr>
          <w:rFonts w:ascii="Open Sans" w:hAnsi="Open Sans" w:cs="Open Sans"/>
        </w:rPr>
        <w:t xml:space="preserve">licitación pública </w:t>
      </w:r>
      <w:r w:rsidR="00441F51" w:rsidRPr="00955DBB">
        <w:rPr>
          <w:rFonts w:ascii="Open Sans" w:hAnsi="Open Sans" w:cs="Open Sans"/>
        </w:rPr>
        <w:t xml:space="preserve">consistente en el Diseño y Habilitación de </w:t>
      </w:r>
      <w:r w:rsidRPr="00955DBB">
        <w:rPr>
          <w:rFonts w:ascii="Open Sans" w:hAnsi="Open Sans" w:cs="Open Sans"/>
        </w:rPr>
        <w:t xml:space="preserve">las </w:t>
      </w:r>
      <w:r w:rsidR="00441F51" w:rsidRPr="00955DBB">
        <w:rPr>
          <w:rFonts w:ascii="Open Sans" w:hAnsi="Open Sans" w:cs="Open Sans"/>
        </w:rPr>
        <w:t>Oficinas ubicadas en el edificio Santiago</w:t>
      </w:r>
      <w:r w:rsidR="00310AD4" w:rsidRPr="00955DBB">
        <w:rPr>
          <w:rFonts w:ascii="Open Sans" w:hAnsi="Open Sans" w:cs="Open Sans"/>
        </w:rPr>
        <w:t xml:space="preserve"> </w:t>
      </w:r>
      <w:proofErr w:type="spellStart"/>
      <w:r w:rsidR="00310AD4" w:rsidRPr="00955DBB">
        <w:rPr>
          <w:rFonts w:ascii="Open Sans" w:hAnsi="Open Sans" w:cs="Open Sans"/>
        </w:rPr>
        <w:t>D</w:t>
      </w:r>
      <w:r w:rsidR="00441F51" w:rsidRPr="00955DBB">
        <w:rPr>
          <w:rFonts w:ascii="Open Sans" w:hAnsi="Open Sans" w:cs="Open Sans"/>
        </w:rPr>
        <w:t>owntown</w:t>
      </w:r>
      <w:proofErr w:type="spellEnd"/>
      <w:r w:rsidR="00441F51" w:rsidRPr="00955DBB">
        <w:rPr>
          <w:rFonts w:ascii="Open Sans" w:hAnsi="Open Sans" w:cs="Open Sans"/>
        </w:rPr>
        <w:t xml:space="preserve"> </w:t>
      </w:r>
      <w:r w:rsidR="00390D41" w:rsidRPr="00955DBB">
        <w:rPr>
          <w:rFonts w:ascii="Open Sans" w:hAnsi="Open Sans" w:cs="Open Sans"/>
        </w:rPr>
        <w:t xml:space="preserve">Torre </w:t>
      </w:r>
      <w:r w:rsidR="00441F51" w:rsidRPr="00955DBB">
        <w:rPr>
          <w:rFonts w:ascii="Open Sans" w:hAnsi="Open Sans" w:cs="Open Sans"/>
        </w:rPr>
        <w:t>7</w:t>
      </w:r>
      <w:r w:rsidR="00A835F6" w:rsidRPr="00955DBB">
        <w:rPr>
          <w:rFonts w:ascii="Open Sans" w:hAnsi="Open Sans" w:cs="Open Sans"/>
        </w:rPr>
        <w:t xml:space="preserve"> (la “</w:t>
      </w:r>
      <w:r w:rsidR="00A835F6" w:rsidRPr="00955DBB">
        <w:rPr>
          <w:rFonts w:ascii="Open Sans" w:hAnsi="Open Sans" w:cs="Open Sans"/>
          <w:u w:val="single"/>
        </w:rPr>
        <w:t>Licitación</w:t>
      </w:r>
      <w:r w:rsidR="00A835F6" w:rsidRPr="00955DBB">
        <w:rPr>
          <w:rFonts w:ascii="Open Sans" w:hAnsi="Open Sans" w:cs="Open Sans"/>
        </w:rPr>
        <w:t>”)</w:t>
      </w:r>
      <w:r w:rsidR="00441F51" w:rsidRPr="00955DBB">
        <w:rPr>
          <w:rFonts w:ascii="Open Sans" w:hAnsi="Open Sans" w:cs="Open Sans"/>
        </w:rPr>
        <w:t xml:space="preserve">, </w:t>
      </w:r>
      <w:r w:rsidRPr="00955DBB">
        <w:rPr>
          <w:rFonts w:ascii="Open Sans" w:hAnsi="Open Sans" w:cs="Open Sans"/>
        </w:rPr>
        <w:t>todo de conformidad con lo indicado en el llamado a convocatoria</w:t>
      </w:r>
      <w:r w:rsidR="00A835F6" w:rsidRPr="00955DBB">
        <w:rPr>
          <w:rFonts w:ascii="Open Sans" w:hAnsi="Open Sans" w:cs="Open Sans"/>
        </w:rPr>
        <w:t xml:space="preserve"> pública para participar en la Licitación efectuada por Desarrollo País con fecha </w:t>
      </w:r>
      <w:r w:rsidR="00C70853" w:rsidRPr="00955DBB">
        <w:rPr>
          <w:rFonts w:ascii="Open Sans" w:hAnsi="Open Sans" w:cs="Open Sans"/>
        </w:rPr>
        <w:t>16 de mayo de 2022</w:t>
      </w:r>
      <w:r w:rsidR="00A835F6" w:rsidRPr="00955DBB">
        <w:rPr>
          <w:rFonts w:ascii="Open Sans" w:hAnsi="Open Sans" w:cs="Open Sans"/>
        </w:rPr>
        <w:t xml:space="preserve">, mediante publicaciones en </w:t>
      </w:r>
      <w:r w:rsidR="009A5797">
        <w:rPr>
          <w:rFonts w:ascii="Open Sans" w:hAnsi="Open Sans" w:cs="Open Sans"/>
        </w:rPr>
        <w:t xml:space="preserve">su página web </w:t>
      </w:r>
      <w:r w:rsidR="009A5797">
        <w:rPr>
          <w:rFonts w:ascii="Open Sans" w:hAnsi="Open Sans" w:cs="Open Sans"/>
        </w:rPr>
        <w:fldChar w:fldCharType="begin"/>
      </w:r>
      <w:ins w:id="1" w:author="María Elena Humeres Reyes" w:date="2022-05-13T17:29:00Z">
        <w:r w:rsidR="009A5797">
          <w:rPr>
            <w:rFonts w:ascii="Open Sans" w:hAnsi="Open Sans" w:cs="Open Sans"/>
          </w:rPr>
          <w:instrText xml:space="preserve"> HYPERLINK "http://</w:instrText>
        </w:r>
      </w:ins>
      <w:r w:rsidR="009A5797">
        <w:rPr>
          <w:rFonts w:ascii="Open Sans" w:hAnsi="Open Sans" w:cs="Open Sans"/>
        </w:rPr>
        <w:instrText>www.desarrollopais.cl</w:instrText>
      </w:r>
      <w:ins w:id="2" w:author="María Elena Humeres Reyes" w:date="2022-05-13T17:29:00Z">
        <w:r w:rsidR="009A5797">
          <w:rPr>
            <w:rFonts w:ascii="Open Sans" w:hAnsi="Open Sans" w:cs="Open Sans"/>
          </w:rPr>
          <w:instrText xml:space="preserve">" </w:instrText>
        </w:r>
      </w:ins>
      <w:r w:rsidR="009A5797">
        <w:rPr>
          <w:rFonts w:ascii="Open Sans" w:hAnsi="Open Sans" w:cs="Open Sans"/>
        </w:rPr>
        <w:fldChar w:fldCharType="separate"/>
      </w:r>
      <w:r w:rsidR="009A5797" w:rsidRPr="008B6A30">
        <w:rPr>
          <w:rStyle w:val="Hipervnculo"/>
          <w:rFonts w:ascii="Open Sans" w:hAnsi="Open Sans" w:cs="Open Sans"/>
        </w:rPr>
        <w:t>www.desarrollopais.cl</w:t>
      </w:r>
      <w:r w:rsidR="009A5797">
        <w:rPr>
          <w:rFonts w:ascii="Open Sans" w:hAnsi="Open Sans" w:cs="Open Sans"/>
        </w:rPr>
        <w:fldChar w:fldCharType="end"/>
      </w:r>
      <w:r w:rsidR="009A5797">
        <w:rPr>
          <w:rFonts w:ascii="Open Sans" w:hAnsi="Open Sans" w:cs="Open Sans"/>
        </w:rPr>
        <w:t xml:space="preserve"> y en </w:t>
      </w:r>
      <w:r w:rsidR="00A835F6" w:rsidRPr="00955DBB">
        <w:rPr>
          <w:rFonts w:ascii="Open Sans" w:hAnsi="Open Sans" w:cs="Open Sans"/>
        </w:rPr>
        <w:t xml:space="preserve">el Diario </w:t>
      </w:r>
      <w:r w:rsidR="00C70853" w:rsidRPr="00955DBB">
        <w:rPr>
          <w:rFonts w:ascii="Open Sans" w:hAnsi="Open Sans" w:cs="Open Sans"/>
        </w:rPr>
        <w:t>Financiero</w:t>
      </w:r>
      <w:r w:rsidR="00A835F6" w:rsidRPr="00955DBB">
        <w:rPr>
          <w:rFonts w:ascii="Open Sans" w:hAnsi="Open Sans" w:cs="Open Sans"/>
        </w:rPr>
        <w:t xml:space="preserve">. </w:t>
      </w:r>
    </w:p>
    <w:p w14:paraId="58AD6BA9" w14:textId="77777777" w:rsidR="00A638DA" w:rsidRPr="00955DBB" w:rsidRDefault="00A638DA" w:rsidP="008E4D67">
      <w:pPr>
        <w:spacing w:after="0" w:line="240" w:lineRule="auto"/>
        <w:ind w:firstLine="720"/>
        <w:jc w:val="both"/>
        <w:rPr>
          <w:rFonts w:ascii="Open Sans" w:hAnsi="Open Sans" w:cs="Open Sans"/>
        </w:rPr>
      </w:pPr>
    </w:p>
    <w:p w14:paraId="5239644A" w14:textId="1AF96CC7" w:rsidR="00A835F6" w:rsidRPr="00955DBB" w:rsidRDefault="00892863" w:rsidP="008E4D67">
      <w:pPr>
        <w:spacing w:after="0" w:line="240" w:lineRule="auto"/>
        <w:ind w:firstLine="706"/>
        <w:jc w:val="both"/>
        <w:rPr>
          <w:rFonts w:ascii="Open Sans" w:hAnsi="Open Sans" w:cs="Open Sans"/>
        </w:rPr>
      </w:pPr>
      <w:r w:rsidRPr="00955DBB">
        <w:rPr>
          <w:rFonts w:ascii="Open Sans" w:hAnsi="Open Sans" w:cs="Open Sans"/>
        </w:rPr>
        <w:t>P</w:t>
      </w:r>
      <w:r w:rsidR="00097AF6" w:rsidRPr="00955DBB">
        <w:rPr>
          <w:rFonts w:ascii="Open Sans" w:hAnsi="Open Sans" w:cs="Open Sans"/>
        </w:rPr>
        <w:t xml:space="preserve">or </w:t>
      </w:r>
      <w:r w:rsidR="00EE0E8B" w:rsidRPr="00955DBB">
        <w:rPr>
          <w:rFonts w:ascii="Open Sans" w:hAnsi="Open Sans" w:cs="Open Sans"/>
        </w:rPr>
        <w:t xml:space="preserve">medio de </w:t>
      </w:r>
      <w:r w:rsidR="00097AF6" w:rsidRPr="00955DBB">
        <w:rPr>
          <w:rFonts w:ascii="Open Sans" w:hAnsi="Open Sans" w:cs="Open Sans"/>
        </w:rPr>
        <w:t>la presente</w:t>
      </w:r>
      <w:r w:rsidR="00EE0E8B" w:rsidRPr="00955DBB">
        <w:rPr>
          <w:rFonts w:ascii="Open Sans" w:hAnsi="Open Sans" w:cs="Open Sans"/>
        </w:rPr>
        <w:t>,</w:t>
      </w:r>
      <w:r w:rsidR="00097AF6" w:rsidRPr="00955DBB">
        <w:rPr>
          <w:rFonts w:ascii="Open Sans" w:hAnsi="Open Sans" w:cs="Open Sans"/>
        </w:rPr>
        <w:t xml:space="preserve"> </w:t>
      </w:r>
      <w:r w:rsidR="00A835F6" w:rsidRPr="00955DBB">
        <w:rPr>
          <w:rFonts w:ascii="Open Sans" w:hAnsi="Open Sans" w:cs="Open Sans"/>
        </w:rPr>
        <w:t xml:space="preserve">manifestamos </w:t>
      </w:r>
      <w:r w:rsidR="00EE0E8B" w:rsidRPr="00955DBB">
        <w:rPr>
          <w:rFonts w:ascii="Open Sans" w:hAnsi="Open Sans" w:cs="Open Sans"/>
        </w:rPr>
        <w:t>la intención de [NOMBRE DEL INTERESADO]</w:t>
      </w:r>
      <w:r w:rsidR="00A835F6" w:rsidRPr="00955DBB">
        <w:rPr>
          <w:rFonts w:ascii="Open Sans" w:hAnsi="Open Sans" w:cs="Open Sans"/>
        </w:rPr>
        <w:t xml:space="preserve"> de participar en el proceso de Licitación y, por </w:t>
      </w:r>
      <w:r w:rsidR="00187E28" w:rsidRPr="00955DBB">
        <w:rPr>
          <w:rFonts w:ascii="Open Sans" w:hAnsi="Open Sans" w:cs="Open Sans"/>
        </w:rPr>
        <w:t>tanto,</w:t>
      </w:r>
      <w:r w:rsidR="00A835F6" w:rsidRPr="00955DBB">
        <w:rPr>
          <w:rFonts w:ascii="Open Sans" w:hAnsi="Open Sans" w:cs="Open Sans"/>
        </w:rPr>
        <w:t xml:space="preserve"> de recibir todos los antecedentes y documentos que forman parte de </w:t>
      </w:r>
      <w:proofErr w:type="gramStart"/>
      <w:r w:rsidR="00A835F6" w:rsidRPr="00955DBB">
        <w:rPr>
          <w:rFonts w:ascii="Open Sans" w:hAnsi="Open Sans" w:cs="Open Sans"/>
        </w:rPr>
        <w:t>la misma</w:t>
      </w:r>
      <w:proofErr w:type="gramEnd"/>
      <w:r w:rsidR="00A835F6" w:rsidRPr="00955DBB">
        <w:rPr>
          <w:rFonts w:ascii="Open Sans" w:hAnsi="Open Sans" w:cs="Open Sans"/>
        </w:rPr>
        <w:t xml:space="preserve">. Para tales efectos, y conforme a lo indicado en el llamado a convocatoria, adjuntamos a la presente copia </w:t>
      </w:r>
      <w:r w:rsidR="005F223F" w:rsidRPr="00955DBB">
        <w:rPr>
          <w:rFonts w:ascii="Open Sans" w:hAnsi="Open Sans" w:cs="Open Sans"/>
        </w:rPr>
        <w:t xml:space="preserve">en </w:t>
      </w:r>
      <w:proofErr w:type="spellStart"/>
      <w:r w:rsidR="005F223F" w:rsidRPr="00955DBB">
        <w:rPr>
          <w:rFonts w:ascii="Open Sans" w:hAnsi="Open Sans" w:cs="Open Sans"/>
        </w:rPr>
        <w:t>pdf</w:t>
      </w:r>
      <w:proofErr w:type="spellEnd"/>
      <w:r w:rsidR="005F223F" w:rsidRPr="00955DBB">
        <w:rPr>
          <w:rFonts w:ascii="Open Sans" w:hAnsi="Open Sans" w:cs="Open Sans"/>
        </w:rPr>
        <w:t xml:space="preserve">. </w:t>
      </w:r>
      <w:r w:rsidR="00A835F6" w:rsidRPr="00955DBB">
        <w:rPr>
          <w:rFonts w:ascii="Open Sans" w:hAnsi="Open Sans" w:cs="Open Sans"/>
        </w:rPr>
        <w:t>del Acuerdo de Confidencialidad debidamente firmad</w:t>
      </w:r>
      <w:r w:rsidR="005F223F" w:rsidRPr="00955DBB">
        <w:rPr>
          <w:rFonts w:ascii="Open Sans" w:hAnsi="Open Sans" w:cs="Open Sans"/>
        </w:rPr>
        <w:t>o</w:t>
      </w:r>
      <w:r w:rsidR="00A835F6" w:rsidRPr="00955DBB">
        <w:rPr>
          <w:rFonts w:ascii="Open Sans" w:hAnsi="Open Sans" w:cs="Open Sans"/>
        </w:rPr>
        <w:t xml:space="preserve"> por un representante autorizado de</w:t>
      </w:r>
      <w:r w:rsidR="00EE0E8B" w:rsidRPr="00955DBB">
        <w:rPr>
          <w:rFonts w:ascii="Open Sans" w:hAnsi="Open Sans" w:cs="Open Sans"/>
        </w:rPr>
        <w:t xml:space="preserve"> [NOMBRE DEL INTERESADO]</w:t>
      </w:r>
      <w:r w:rsidR="00A835F6" w:rsidRPr="00955DBB">
        <w:rPr>
          <w:rFonts w:ascii="Open Sans" w:hAnsi="Open Sans" w:cs="Open Sans"/>
        </w:rPr>
        <w:t xml:space="preserve"> </w:t>
      </w:r>
      <w:r w:rsidR="00EE0E8B" w:rsidRPr="00955DBB">
        <w:rPr>
          <w:rFonts w:ascii="Open Sans" w:hAnsi="Open Sans" w:cs="Open Sans"/>
        </w:rPr>
        <w:t>y copia de su personería.</w:t>
      </w:r>
    </w:p>
    <w:p w14:paraId="0997E7CE" w14:textId="77777777" w:rsidR="00A835F6" w:rsidRPr="00955DBB" w:rsidRDefault="00A835F6" w:rsidP="008E4D67">
      <w:pPr>
        <w:spacing w:after="0" w:line="240" w:lineRule="auto"/>
        <w:ind w:firstLine="706"/>
        <w:jc w:val="both"/>
        <w:rPr>
          <w:rFonts w:ascii="Open Sans" w:hAnsi="Open Sans" w:cs="Open Sans"/>
        </w:rPr>
      </w:pPr>
    </w:p>
    <w:p w14:paraId="70654844" w14:textId="518F1008" w:rsidR="00097AF6" w:rsidRPr="00955DBB" w:rsidRDefault="00EE0E8B" w:rsidP="008E4D67">
      <w:pPr>
        <w:spacing w:after="0" w:line="240" w:lineRule="auto"/>
        <w:ind w:firstLine="706"/>
        <w:jc w:val="both"/>
        <w:rPr>
          <w:rFonts w:ascii="Open Sans" w:hAnsi="Open Sans" w:cs="Open Sans"/>
        </w:rPr>
      </w:pPr>
      <w:r w:rsidRPr="00955DBB">
        <w:rPr>
          <w:rFonts w:ascii="Open Sans" w:hAnsi="Open Sans" w:cs="Open Sans"/>
        </w:rPr>
        <w:t>Asimismo, por este acto</w:t>
      </w:r>
      <w:r w:rsidR="00847588" w:rsidRPr="00955DBB">
        <w:rPr>
          <w:rFonts w:ascii="Open Sans" w:hAnsi="Open Sans" w:cs="Open Sans"/>
        </w:rPr>
        <w:t xml:space="preserve"> designa</w:t>
      </w:r>
      <w:r w:rsidRPr="00955DBB">
        <w:rPr>
          <w:rFonts w:ascii="Open Sans" w:hAnsi="Open Sans" w:cs="Open Sans"/>
        </w:rPr>
        <w:t>mos</w:t>
      </w:r>
      <w:r w:rsidR="00847588" w:rsidRPr="00955DBB">
        <w:rPr>
          <w:rFonts w:ascii="Open Sans" w:hAnsi="Open Sans" w:cs="Open Sans"/>
        </w:rPr>
        <w:t xml:space="preserve"> como representante</w:t>
      </w:r>
      <w:r w:rsidRPr="00955DBB">
        <w:rPr>
          <w:rFonts w:ascii="Open Sans" w:hAnsi="Open Sans" w:cs="Open Sans"/>
        </w:rPr>
        <w:t>(s) autorizado(s)</w:t>
      </w:r>
      <w:r w:rsidR="00847588" w:rsidRPr="00955DBB">
        <w:rPr>
          <w:rFonts w:ascii="Open Sans" w:hAnsi="Open Sans" w:cs="Open Sans"/>
        </w:rPr>
        <w:t xml:space="preserve"> </w:t>
      </w:r>
      <w:r w:rsidRPr="00955DBB">
        <w:rPr>
          <w:rFonts w:ascii="Open Sans" w:hAnsi="Open Sans" w:cs="Open Sans"/>
        </w:rPr>
        <w:t xml:space="preserve">de [NOMBRE DEL INTERESADO] </w:t>
      </w:r>
      <w:r w:rsidR="00847588" w:rsidRPr="00955DBB">
        <w:rPr>
          <w:rFonts w:ascii="Open Sans" w:hAnsi="Open Sans" w:cs="Open Sans"/>
        </w:rPr>
        <w:t xml:space="preserve">para </w:t>
      </w:r>
      <w:r w:rsidRPr="00955DBB">
        <w:rPr>
          <w:rFonts w:ascii="Open Sans" w:hAnsi="Open Sans" w:cs="Open Sans"/>
        </w:rPr>
        <w:t>actuar en nombre de [NOMBRE DEL INTERESADO] en todo lo relacionado con el proceso de Licitación</w:t>
      </w:r>
      <w:r w:rsidR="005F223F" w:rsidRPr="00955DBB">
        <w:rPr>
          <w:rFonts w:ascii="Open Sans" w:hAnsi="Open Sans" w:cs="Open Sans"/>
        </w:rPr>
        <w:t>,</w:t>
      </w:r>
      <w:r w:rsidRPr="00955DBB">
        <w:rPr>
          <w:rFonts w:ascii="Open Sans" w:hAnsi="Open Sans" w:cs="Open Sans"/>
        </w:rPr>
        <w:t xml:space="preserve"> a las siguientes personas</w:t>
      </w:r>
      <w:r w:rsidR="008E4D67" w:rsidRPr="00955DBB">
        <w:rPr>
          <w:rFonts w:ascii="Open Sans" w:hAnsi="Open Sans" w:cs="Open Sans"/>
        </w:rPr>
        <w:t>:</w:t>
      </w:r>
    </w:p>
    <w:p w14:paraId="59FD0C29" w14:textId="1C899BD5" w:rsidR="008E4D67" w:rsidRPr="00955DBB" w:rsidRDefault="008E4D67" w:rsidP="008E4D67">
      <w:pPr>
        <w:spacing w:after="0" w:line="240" w:lineRule="auto"/>
        <w:ind w:firstLine="706"/>
        <w:jc w:val="both"/>
        <w:rPr>
          <w:rFonts w:ascii="Open Sans" w:hAnsi="Open Sans" w:cs="Open Sans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2551"/>
      </w:tblGrid>
      <w:tr w:rsidR="005F223F" w:rsidRPr="00955DBB" w14:paraId="4FEC7E82" w14:textId="77777777" w:rsidTr="00E76DB4">
        <w:tc>
          <w:tcPr>
            <w:tcW w:w="1276" w:type="dxa"/>
          </w:tcPr>
          <w:p w14:paraId="504E5523" w14:textId="353E64F7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955DBB">
              <w:rPr>
                <w:rFonts w:ascii="Open Sans" w:hAnsi="Open Sans" w:cs="Open Sans"/>
              </w:rPr>
              <w:t>Nombre:</w:t>
            </w:r>
          </w:p>
        </w:tc>
        <w:tc>
          <w:tcPr>
            <w:tcW w:w="2268" w:type="dxa"/>
          </w:tcPr>
          <w:p w14:paraId="68250098" w14:textId="77777777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6E94C219" w14:textId="68F86138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955DBB">
              <w:rPr>
                <w:rFonts w:ascii="Open Sans" w:hAnsi="Open Sans" w:cs="Open Sans"/>
              </w:rPr>
              <w:t>Nombre:</w:t>
            </w:r>
          </w:p>
        </w:tc>
        <w:tc>
          <w:tcPr>
            <w:tcW w:w="2551" w:type="dxa"/>
          </w:tcPr>
          <w:p w14:paraId="5BE73516" w14:textId="77777777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F223F" w:rsidRPr="00955DBB" w14:paraId="4EBC2AA1" w14:textId="77777777" w:rsidTr="00E76DB4">
        <w:tc>
          <w:tcPr>
            <w:tcW w:w="1276" w:type="dxa"/>
          </w:tcPr>
          <w:p w14:paraId="3EBE222F" w14:textId="35B4164C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955DBB">
              <w:rPr>
                <w:rFonts w:ascii="Open Sans" w:hAnsi="Open Sans" w:cs="Open Sans"/>
              </w:rPr>
              <w:t>Email:</w:t>
            </w:r>
          </w:p>
        </w:tc>
        <w:tc>
          <w:tcPr>
            <w:tcW w:w="2268" w:type="dxa"/>
          </w:tcPr>
          <w:p w14:paraId="1F324090" w14:textId="77777777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65E3A5D5" w14:textId="1BB69D34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955DBB">
              <w:rPr>
                <w:rFonts w:ascii="Open Sans" w:hAnsi="Open Sans" w:cs="Open Sans"/>
              </w:rPr>
              <w:t>Email:</w:t>
            </w:r>
          </w:p>
        </w:tc>
        <w:tc>
          <w:tcPr>
            <w:tcW w:w="2551" w:type="dxa"/>
          </w:tcPr>
          <w:p w14:paraId="695DCE31" w14:textId="77777777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F223F" w:rsidRPr="00955DBB" w14:paraId="3F0F8524" w14:textId="77777777" w:rsidTr="00E76DB4">
        <w:tc>
          <w:tcPr>
            <w:tcW w:w="1276" w:type="dxa"/>
          </w:tcPr>
          <w:p w14:paraId="23BC53DB" w14:textId="58C82EC9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955DBB">
              <w:rPr>
                <w:rFonts w:ascii="Open Sans" w:hAnsi="Open Sans" w:cs="Open Sans"/>
              </w:rPr>
              <w:t>Dirección:</w:t>
            </w:r>
          </w:p>
        </w:tc>
        <w:tc>
          <w:tcPr>
            <w:tcW w:w="2268" w:type="dxa"/>
          </w:tcPr>
          <w:p w14:paraId="0AE9CB95" w14:textId="77777777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4633D07F" w14:textId="47B99108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955DBB">
              <w:rPr>
                <w:rFonts w:ascii="Open Sans" w:hAnsi="Open Sans" w:cs="Open Sans"/>
              </w:rPr>
              <w:t>Dirección:</w:t>
            </w:r>
          </w:p>
        </w:tc>
        <w:tc>
          <w:tcPr>
            <w:tcW w:w="2551" w:type="dxa"/>
          </w:tcPr>
          <w:p w14:paraId="4CD268E9" w14:textId="77777777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F223F" w:rsidRPr="00955DBB" w14:paraId="6B0E76F8" w14:textId="77777777" w:rsidTr="00E76DB4">
        <w:tc>
          <w:tcPr>
            <w:tcW w:w="1276" w:type="dxa"/>
          </w:tcPr>
          <w:p w14:paraId="51738F64" w14:textId="12B7B24F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955DBB">
              <w:rPr>
                <w:rFonts w:ascii="Open Sans" w:hAnsi="Open Sans" w:cs="Open Sans"/>
              </w:rPr>
              <w:t>Teléfono</w:t>
            </w:r>
          </w:p>
        </w:tc>
        <w:tc>
          <w:tcPr>
            <w:tcW w:w="2268" w:type="dxa"/>
          </w:tcPr>
          <w:p w14:paraId="5950DCF2" w14:textId="77777777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0E392627" w14:textId="34FDC223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955DBB">
              <w:rPr>
                <w:rFonts w:ascii="Open Sans" w:hAnsi="Open Sans" w:cs="Open Sans"/>
              </w:rPr>
              <w:t>Teléfono:</w:t>
            </w:r>
          </w:p>
        </w:tc>
        <w:tc>
          <w:tcPr>
            <w:tcW w:w="2551" w:type="dxa"/>
          </w:tcPr>
          <w:p w14:paraId="417971C5" w14:textId="77777777" w:rsidR="005F223F" w:rsidRPr="00955DBB" w:rsidRDefault="005F223F" w:rsidP="005F223F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662BFE7D" w14:textId="77777777" w:rsidR="005F223F" w:rsidRPr="00955DBB" w:rsidRDefault="005F223F" w:rsidP="008E4D67">
      <w:pPr>
        <w:spacing w:after="0" w:line="240" w:lineRule="auto"/>
        <w:ind w:firstLine="706"/>
        <w:jc w:val="both"/>
        <w:rPr>
          <w:rFonts w:ascii="Open Sans" w:hAnsi="Open Sans" w:cs="Open Sans"/>
        </w:rPr>
      </w:pPr>
    </w:p>
    <w:p w14:paraId="1CC38392" w14:textId="77777777" w:rsidR="00097AF6" w:rsidRPr="00955DBB" w:rsidRDefault="00097AF6" w:rsidP="008E4D67">
      <w:pPr>
        <w:spacing w:after="0" w:line="240" w:lineRule="auto"/>
        <w:ind w:firstLine="709"/>
        <w:rPr>
          <w:rFonts w:ascii="Open Sans" w:hAnsi="Open Sans" w:cs="Open Sans"/>
        </w:rPr>
      </w:pPr>
      <w:r w:rsidRPr="00955DBB">
        <w:rPr>
          <w:rFonts w:ascii="Open Sans" w:hAnsi="Open Sans" w:cs="Open Sans"/>
        </w:rPr>
        <w:t>Sin otro particular, saludamos a Uds. atentamente,</w:t>
      </w:r>
    </w:p>
    <w:p w14:paraId="139B443F" w14:textId="2CBE84EB" w:rsidR="00097AF6" w:rsidRPr="00955DBB" w:rsidRDefault="00097AF6" w:rsidP="008E4D67">
      <w:pPr>
        <w:spacing w:after="0" w:line="240" w:lineRule="auto"/>
        <w:rPr>
          <w:rFonts w:ascii="Open Sans" w:hAnsi="Open Sans" w:cs="Open Sans"/>
        </w:rPr>
      </w:pPr>
    </w:p>
    <w:p w14:paraId="4695CDF3" w14:textId="77777777" w:rsidR="00097AF6" w:rsidRPr="00955DBB" w:rsidRDefault="00097AF6" w:rsidP="00955DBB">
      <w:pPr>
        <w:spacing w:after="0" w:line="240" w:lineRule="auto"/>
        <w:rPr>
          <w:rFonts w:ascii="Open Sans" w:hAnsi="Open Sans" w:cs="Open Sans"/>
        </w:rPr>
      </w:pPr>
    </w:p>
    <w:p w14:paraId="413E6A76" w14:textId="57620AD8" w:rsidR="008941D0" w:rsidRPr="00955DBB" w:rsidRDefault="00847588" w:rsidP="008E4D67">
      <w:pPr>
        <w:spacing w:line="240" w:lineRule="auto"/>
        <w:jc w:val="center"/>
        <w:rPr>
          <w:rFonts w:ascii="Open Sans" w:hAnsi="Open Sans" w:cs="Open Sans"/>
        </w:rPr>
      </w:pPr>
      <w:r w:rsidRPr="00955DBB">
        <w:rPr>
          <w:rFonts w:ascii="Open Sans" w:hAnsi="Open Sans" w:cs="Open Sans"/>
        </w:rPr>
        <w:t>____________________</w:t>
      </w:r>
    </w:p>
    <w:p w14:paraId="2121CEB8" w14:textId="5037F1C8" w:rsidR="00847588" w:rsidRPr="00955DBB" w:rsidRDefault="00847588" w:rsidP="008E4D67">
      <w:pPr>
        <w:spacing w:line="240" w:lineRule="auto"/>
        <w:jc w:val="center"/>
        <w:rPr>
          <w:rFonts w:ascii="Open Sans" w:hAnsi="Open Sans" w:cs="Open Sans"/>
        </w:rPr>
      </w:pPr>
      <w:r w:rsidRPr="00955DBB">
        <w:rPr>
          <w:rFonts w:ascii="Open Sans" w:hAnsi="Open Sans" w:cs="Open Sans"/>
        </w:rPr>
        <w:t>[Nombre Representante Legal]</w:t>
      </w:r>
    </w:p>
    <w:p w14:paraId="0D437680" w14:textId="3F63372E" w:rsidR="00847588" w:rsidRPr="00955DBB" w:rsidRDefault="00847588" w:rsidP="008E4D67">
      <w:pPr>
        <w:spacing w:line="240" w:lineRule="auto"/>
        <w:jc w:val="center"/>
        <w:rPr>
          <w:rFonts w:ascii="Open Sans" w:hAnsi="Open Sans" w:cs="Open Sans"/>
        </w:rPr>
      </w:pPr>
      <w:r w:rsidRPr="00955DBB">
        <w:rPr>
          <w:rFonts w:ascii="Open Sans" w:hAnsi="Open Sans" w:cs="Open Sans"/>
        </w:rPr>
        <w:t>p.p. [Nombre Oferente]</w:t>
      </w:r>
    </w:p>
    <w:sectPr w:rsidR="00847588" w:rsidRPr="00955DBB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42F4" w14:textId="77777777" w:rsidR="00E91004" w:rsidRDefault="00E91004" w:rsidP="008E4D67">
      <w:pPr>
        <w:spacing w:after="0" w:line="240" w:lineRule="auto"/>
      </w:pPr>
      <w:r>
        <w:separator/>
      </w:r>
    </w:p>
  </w:endnote>
  <w:endnote w:type="continuationSeparator" w:id="0">
    <w:p w14:paraId="73D49CA1" w14:textId="77777777" w:rsidR="00E91004" w:rsidRDefault="00E91004" w:rsidP="008E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0CAB" w14:textId="77777777" w:rsidR="00E91004" w:rsidRDefault="00E91004" w:rsidP="008E4D67">
      <w:pPr>
        <w:spacing w:after="0" w:line="240" w:lineRule="auto"/>
      </w:pPr>
      <w:r>
        <w:separator/>
      </w:r>
    </w:p>
  </w:footnote>
  <w:footnote w:type="continuationSeparator" w:id="0">
    <w:p w14:paraId="2ABEC87C" w14:textId="77777777" w:rsidR="00E91004" w:rsidRDefault="00E91004" w:rsidP="008E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AE5A" w14:textId="28691504" w:rsidR="008E4D67" w:rsidRDefault="008E4D67" w:rsidP="00CE4360">
    <w:pPr>
      <w:spacing w:before="120"/>
      <w:jc w:val="right"/>
      <w:rPr>
        <w:rFonts w:ascii="Times New Roman" w:hAnsi="Times New Roman"/>
        <w:bCs/>
        <w:i/>
        <w:iCs/>
      </w:rPr>
    </w:pPr>
  </w:p>
  <w:p w14:paraId="5F26EAEC" w14:textId="77777777" w:rsidR="008E4D67" w:rsidRDefault="008E4D67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ía Elena Humeres Reyes">
    <w15:presenceInfo w15:providerId="Windows Live" w15:userId="8ad8cbb287e6f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F6"/>
    <w:rsid w:val="000062FB"/>
    <w:rsid w:val="0002289A"/>
    <w:rsid w:val="00080A4A"/>
    <w:rsid w:val="00097AF6"/>
    <w:rsid w:val="000B7646"/>
    <w:rsid w:val="00187E28"/>
    <w:rsid w:val="0025092B"/>
    <w:rsid w:val="002535C6"/>
    <w:rsid w:val="002D284E"/>
    <w:rsid w:val="00310AD4"/>
    <w:rsid w:val="00335639"/>
    <w:rsid w:val="00390D41"/>
    <w:rsid w:val="0042589C"/>
    <w:rsid w:val="00441F51"/>
    <w:rsid w:val="004D0FEE"/>
    <w:rsid w:val="00570745"/>
    <w:rsid w:val="005A71FD"/>
    <w:rsid w:val="005F223F"/>
    <w:rsid w:val="0068628E"/>
    <w:rsid w:val="006946F4"/>
    <w:rsid w:val="00734ABA"/>
    <w:rsid w:val="00837C16"/>
    <w:rsid w:val="00847588"/>
    <w:rsid w:val="00892863"/>
    <w:rsid w:val="008941D0"/>
    <w:rsid w:val="008E4D67"/>
    <w:rsid w:val="00955DBB"/>
    <w:rsid w:val="009A5797"/>
    <w:rsid w:val="009C1CBD"/>
    <w:rsid w:val="009E29E9"/>
    <w:rsid w:val="00A638DA"/>
    <w:rsid w:val="00A835F6"/>
    <w:rsid w:val="00C5038E"/>
    <w:rsid w:val="00C5683B"/>
    <w:rsid w:val="00C70853"/>
    <w:rsid w:val="00C90D4B"/>
    <w:rsid w:val="00CE4360"/>
    <w:rsid w:val="00D26376"/>
    <w:rsid w:val="00DE01E4"/>
    <w:rsid w:val="00E24422"/>
    <w:rsid w:val="00E6508B"/>
    <w:rsid w:val="00E76DB4"/>
    <w:rsid w:val="00E91004"/>
    <w:rsid w:val="00EE0E8B"/>
    <w:rsid w:val="00F12F97"/>
    <w:rsid w:val="00F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50AC50"/>
  <w15:docId w15:val="{FC957D15-AC3E-4013-B8AF-2EE349F7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AF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E4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4D67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nhideWhenUsed/>
    <w:rsid w:val="008E4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D67"/>
    <w:rPr>
      <w:rFonts w:asciiTheme="minorHAnsi" w:hAnsiTheme="minorHAnsi" w:cstheme="minorBidi"/>
      <w:sz w:val="22"/>
      <w:szCs w:val="22"/>
    </w:rPr>
  </w:style>
  <w:style w:type="table" w:styleId="Tablaconcuadrcula">
    <w:name w:val="Table Grid"/>
    <w:basedOn w:val="Tablanormal"/>
    <w:rsid w:val="005F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9A57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5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 L Y C ! 4 1 5 9 2 . 2 < / d o c u m e n t i d >  
     < s e n d e r i d > I C O R R E A < / s e n d e r i d >  
     < s e n d e r e m a i l > I C O R R E A @ L E M B E Y E . C L < / s e n d e r e m a i l >  
     < l a s t m o d i f i e d > 2 0 2 2 - 0 5 - 1 1 T 1 1 : 2 6 : 0 0 . 0 0 0 0 0 0 0 - 0 4 : 0 0 < / l a s t m o d i f i e d >  
     < d a t a b a s e > L Y C < / d a t a b a s e >  
 < / p r o p e r t i e s > 
</file>

<file path=customXml/itemProps1.xml><?xml version="1.0" encoding="utf-8"?>
<ds:datastoreItem xmlns:ds="http://schemas.openxmlformats.org/officeDocument/2006/customXml" ds:itemID="{C702C315-D1F9-49AE-8A93-822A4381F7C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Tarasido</dc:creator>
  <cp:keywords/>
  <dc:description/>
  <cp:lastModifiedBy>María Elena Humeres Reyes</cp:lastModifiedBy>
  <cp:revision>2</cp:revision>
  <dcterms:created xsi:type="dcterms:W3CDTF">2022-05-13T21:30:00Z</dcterms:created>
  <dcterms:modified xsi:type="dcterms:W3CDTF">2022-05-13T21:30:00Z</dcterms:modified>
</cp:coreProperties>
</file>